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8A5B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INFORMAÇÕES COMPLEMENTARES DO CAMPUS VIRTUAL PARA O SITE </w:t>
      </w:r>
      <w:proofErr w:type="spellStart"/>
      <w:r>
        <w:rPr>
          <w:rFonts w:ascii="Arial" w:eastAsia="Arial" w:hAnsi="Arial" w:cs="Arial"/>
          <w:sz w:val="24"/>
          <w:szCs w:val="24"/>
        </w:rPr>
        <w:t>SCINext</w:t>
      </w:r>
      <w:proofErr w:type="spellEnd"/>
    </w:p>
    <w:p w14:paraId="628CA14B" w14:textId="77777777" w:rsidR="00E14991" w:rsidRDefault="00380DBD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Descrição do Curso </w:t>
      </w:r>
      <w:r>
        <w:rPr>
          <w:rFonts w:ascii="Arial" w:eastAsia="Arial" w:hAnsi="Arial" w:cs="Arial"/>
          <w:color w:val="FF0000"/>
          <w:sz w:val="24"/>
          <w:szCs w:val="24"/>
        </w:rPr>
        <w:t>*</w:t>
      </w:r>
    </w:p>
    <w:p w14:paraId="4814AB17" w14:textId="77777777" w:rsidR="00E14991" w:rsidRDefault="00380DBD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SciNext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: A Nova Geração de Cientistas - 1a.  Edição Fiocruz Bahia     </w:t>
      </w:r>
    </w:p>
    <w:p w14:paraId="5BF459F6" w14:textId="77777777" w:rsidR="00E14991" w:rsidRDefault="00E14991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</w:p>
    <w:p w14:paraId="482C0C95" w14:textId="77777777" w:rsidR="00E14991" w:rsidRDefault="00380DBD">
      <w:pPr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</w:p>
    <w:p w14:paraId="5CEB7E47" w14:textId="77777777" w:rsidR="00E14991" w:rsidRDefault="00380DB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Descrição do Curso </w:t>
      </w:r>
      <w:r>
        <w:rPr>
          <w:rFonts w:ascii="Arial" w:eastAsia="Arial" w:hAnsi="Arial" w:cs="Arial"/>
          <w:color w:val="FF0000"/>
          <w:sz w:val="24"/>
          <w:szCs w:val="24"/>
        </w:rPr>
        <w:t>*</w:t>
      </w:r>
    </w:p>
    <w:p w14:paraId="515854F1" w14:textId="77777777" w:rsidR="00E14991" w:rsidRDefault="00380DBD">
      <w:pPr>
        <w:shd w:val="clear" w:color="auto" w:fill="F3F3F3"/>
        <w:spacing w:after="75" w:line="240" w:lineRule="auto"/>
        <w:rPr>
          <w:rFonts w:ascii="Arial" w:eastAsia="Arial" w:hAnsi="Arial" w:cs="Arial"/>
          <w:color w:val="5C5C5C"/>
          <w:sz w:val="24"/>
          <w:szCs w:val="24"/>
        </w:rPr>
      </w:pPr>
      <w:r>
        <w:rPr>
          <w:rFonts w:ascii="Arial" w:eastAsia="Arial" w:hAnsi="Arial" w:cs="Arial"/>
          <w:color w:val="5C5C5C"/>
          <w:sz w:val="24"/>
          <w:szCs w:val="24"/>
        </w:rPr>
        <w:t>Informe uma breve descrição sobre o curso. Este texto será exibido nas informações públicas sobre o curso</w:t>
      </w:r>
    </w:p>
    <w:p w14:paraId="44BF71A6" w14:textId="77777777" w:rsidR="00E14991" w:rsidRDefault="00E14991">
      <w:pPr>
        <w:shd w:val="clear" w:color="auto" w:fill="F3F3F3"/>
        <w:spacing w:after="75" w:line="240" w:lineRule="auto"/>
        <w:rPr>
          <w:rFonts w:ascii="Arial" w:eastAsia="Arial" w:hAnsi="Arial" w:cs="Arial"/>
          <w:color w:val="5C5C5C"/>
          <w:sz w:val="24"/>
          <w:szCs w:val="24"/>
        </w:rPr>
      </w:pPr>
    </w:p>
    <w:p w14:paraId="7F77CDCF" w14:textId="77777777" w:rsidR="00E14991" w:rsidRDefault="00380DBD">
      <w:pPr>
        <w:shd w:val="clear" w:color="auto" w:fill="F3F3F3"/>
        <w:spacing w:after="75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projeto é uma parceria entre o Grupo Mulheres do Brasil Núcleo Vale do Silício e a Fiocruz-Bahia com foco em valorizar e fortalecer a ciência brasi</w:t>
      </w:r>
      <w:r>
        <w:rPr>
          <w:rFonts w:ascii="Arial" w:eastAsia="Arial" w:hAnsi="Arial" w:cs="Arial"/>
          <w:sz w:val="24"/>
          <w:szCs w:val="24"/>
        </w:rPr>
        <w:t xml:space="preserve">leira. A primeira edição será o </w:t>
      </w:r>
      <w:proofErr w:type="spellStart"/>
      <w:r>
        <w:rPr>
          <w:rFonts w:ascii="Arial" w:eastAsia="Arial" w:hAnsi="Arial" w:cs="Arial"/>
          <w:sz w:val="24"/>
          <w:szCs w:val="24"/>
        </w:rPr>
        <w:t>SciNext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um evento online destinado a alunos de iniciação científica, mestrado e doutorado da FIOCRUZ-BAHIA, com o objetivo de discutir sobre oportunidades de carreira científica nacional e internacional. As palestras e </w:t>
      </w:r>
      <w:proofErr w:type="spellStart"/>
      <w:r>
        <w:rPr>
          <w:rFonts w:ascii="Arial" w:eastAsia="Arial" w:hAnsi="Arial" w:cs="Arial"/>
          <w:sz w:val="24"/>
          <w:szCs w:val="24"/>
        </w:rPr>
        <w:t>mesa</w:t>
      </w:r>
      <w:r>
        <w:rPr>
          <w:rFonts w:ascii="Arial" w:eastAsia="Arial" w:hAnsi="Arial" w:cs="Arial"/>
          <w:sz w:val="24"/>
          <w:szCs w:val="24"/>
        </w:rPr>
        <w:t>-redondas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serão ministradas por cientistas da Fiocruz Bahia e brasileiras que exercem cargos científicos nos Estados Unidos em diversas áreas. Adicionalmente, duas organizações não governamentais que apoiam a ciência em forma de bolsas de estudo e workshop</w:t>
      </w:r>
      <w:r>
        <w:rPr>
          <w:rFonts w:ascii="Arial" w:eastAsia="Arial" w:hAnsi="Arial" w:cs="Arial"/>
          <w:sz w:val="24"/>
          <w:szCs w:val="24"/>
        </w:rPr>
        <w:t xml:space="preserve">s, a </w:t>
      </w:r>
      <w:proofErr w:type="spellStart"/>
      <w:r>
        <w:rPr>
          <w:rFonts w:ascii="Arial" w:eastAsia="Arial" w:hAnsi="Arial" w:cs="Arial"/>
          <w:sz w:val="24"/>
          <w:szCs w:val="24"/>
        </w:rPr>
        <w:t>Dimensions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Sciences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a BRASA, irão compor a mesa-redonda sobre oportunidades de bolsas de estudo no exterior.</w:t>
      </w:r>
    </w:p>
    <w:p w14:paraId="321F7C9B" w14:textId="77777777" w:rsidR="00E14991" w:rsidRDefault="00E14991">
      <w:pPr>
        <w:shd w:val="clear" w:color="auto" w:fill="F3F3F3"/>
        <w:spacing w:after="75" w:line="240" w:lineRule="auto"/>
        <w:rPr>
          <w:rFonts w:ascii="Arial" w:eastAsia="Arial" w:hAnsi="Arial" w:cs="Arial"/>
          <w:color w:val="5C5C5C"/>
          <w:sz w:val="24"/>
          <w:szCs w:val="24"/>
        </w:rPr>
      </w:pPr>
    </w:p>
    <w:p w14:paraId="7CFC0A44" w14:textId="77777777" w:rsidR="00E14991" w:rsidRDefault="00380DB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Palavras-Chave </w:t>
      </w:r>
      <w:r>
        <w:rPr>
          <w:rFonts w:ascii="Arial" w:eastAsia="Arial" w:hAnsi="Arial" w:cs="Arial"/>
          <w:color w:val="FF0000"/>
          <w:sz w:val="24"/>
          <w:szCs w:val="24"/>
        </w:rPr>
        <w:t>*</w:t>
      </w:r>
    </w:p>
    <w:p w14:paraId="6C22C93D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Ciência, internacionalização, intercâmbio, iniciação científica, pós-graduação, bolsa de estudos</w:t>
      </w:r>
    </w:p>
    <w:p w14:paraId="0D8F10CA" w14:textId="77777777" w:rsidR="00E14991" w:rsidRDefault="00380DB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Objetivo Geral </w:t>
      </w:r>
      <w:r>
        <w:rPr>
          <w:rFonts w:ascii="Arial" w:eastAsia="Arial" w:hAnsi="Arial" w:cs="Arial"/>
          <w:color w:val="FF0000"/>
          <w:sz w:val="24"/>
          <w:szCs w:val="24"/>
        </w:rPr>
        <w:t>*</w:t>
      </w:r>
    </w:p>
    <w:p w14:paraId="4483D0F3" w14:textId="77777777" w:rsidR="00E14991" w:rsidRDefault="00380DBD">
      <w:pPr>
        <w:shd w:val="clear" w:color="auto" w:fill="F3F3F3"/>
        <w:spacing w:after="75" w:line="240" w:lineRule="auto"/>
        <w:rPr>
          <w:rFonts w:ascii="Arial" w:eastAsia="Arial" w:hAnsi="Arial" w:cs="Arial"/>
          <w:color w:val="5C5C5C"/>
          <w:sz w:val="24"/>
          <w:szCs w:val="24"/>
        </w:rPr>
      </w:pPr>
      <w:r>
        <w:rPr>
          <w:rFonts w:ascii="Arial" w:eastAsia="Arial" w:hAnsi="Arial" w:cs="Arial"/>
          <w:color w:val="5C5C5C"/>
          <w:sz w:val="24"/>
          <w:szCs w:val="24"/>
        </w:rPr>
        <w:t>Descrev</w:t>
      </w:r>
      <w:r>
        <w:rPr>
          <w:rFonts w:ascii="Arial" w:eastAsia="Arial" w:hAnsi="Arial" w:cs="Arial"/>
          <w:color w:val="5C5C5C"/>
          <w:sz w:val="24"/>
          <w:szCs w:val="24"/>
        </w:rPr>
        <w:t>a sucintamente os objetivos gerais do curso e sua importância</w:t>
      </w:r>
    </w:p>
    <w:p w14:paraId="0FF3E3A1" w14:textId="77777777" w:rsidR="00E14991" w:rsidRDefault="00380DBD">
      <w:pPr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Discutir sobre as possibilidades de carreira na ciência;</w:t>
      </w:r>
    </w:p>
    <w:p w14:paraId="1A7059CD" w14:textId="77777777" w:rsidR="00E14991" w:rsidRDefault="00380DBD">
      <w:pPr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Compartilhar relatos de cientistas brasileiras;</w:t>
      </w:r>
    </w:p>
    <w:p w14:paraId="6331DDCB" w14:textId="77777777" w:rsidR="00E14991" w:rsidRDefault="00380DBD">
      <w:pPr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Incentivar os alunos a prosseguirem na carreira científica;</w:t>
      </w:r>
    </w:p>
    <w:p w14:paraId="0B16AA2A" w14:textId="77777777" w:rsidR="00E14991" w:rsidRDefault="00380DBD">
      <w:pPr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Divulgar formas de fomento e </w:t>
      </w:r>
      <w:r>
        <w:rPr>
          <w:rFonts w:ascii="Arial" w:eastAsia="Arial" w:hAnsi="Arial" w:cs="Arial"/>
          <w:sz w:val="24"/>
          <w:szCs w:val="24"/>
        </w:rPr>
        <w:t>oportunidades</w:t>
      </w:r>
    </w:p>
    <w:p w14:paraId="7F8AB292" w14:textId="77777777" w:rsidR="00E14991" w:rsidRDefault="00380DB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Objetivos Educacionais/Aprendizagem </w:t>
      </w:r>
      <w:r>
        <w:rPr>
          <w:rFonts w:ascii="Arial" w:eastAsia="Arial" w:hAnsi="Arial" w:cs="Arial"/>
          <w:color w:val="FF0000"/>
          <w:sz w:val="24"/>
          <w:szCs w:val="24"/>
        </w:rPr>
        <w:t>*</w:t>
      </w:r>
    </w:p>
    <w:p w14:paraId="06F1766A" w14:textId="77777777" w:rsidR="00E14991" w:rsidRDefault="00380DBD">
      <w:pPr>
        <w:shd w:val="clear" w:color="auto" w:fill="F3F3F3"/>
        <w:spacing w:after="75" w:line="240" w:lineRule="auto"/>
        <w:rPr>
          <w:rFonts w:ascii="Arial" w:eastAsia="Arial" w:hAnsi="Arial" w:cs="Arial"/>
          <w:color w:val="5C5C5C"/>
          <w:sz w:val="24"/>
          <w:szCs w:val="24"/>
        </w:rPr>
      </w:pPr>
      <w:r>
        <w:rPr>
          <w:rFonts w:ascii="Arial" w:eastAsia="Arial" w:hAnsi="Arial" w:cs="Arial"/>
          <w:color w:val="5C5C5C"/>
          <w:sz w:val="24"/>
          <w:szCs w:val="24"/>
        </w:rPr>
        <w:t xml:space="preserve">Especifique que competências e habilidades serão </w:t>
      </w:r>
      <w:proofErr w:type="gramStart"/>
      <w:r>
        <w:rPr>
          <w:rFonts w:ascii="Arial" w:eastAsia="Arial" w:hAnsi="Arial" w:cs="Arial"/>
          <w:color w:val="5C5C5C"/>
          <w:sz w:val="24"/>
          <w:szCs w:val="24"/>
        </w:rPr>
        <w:t>adquiridos</w:t>
      </w:r>
      <w:proofErr w:type="gramEnd"/>
      <w:r>
        <w:rPr>
          <w:rFonts w:ascii="Arial" w:eastAsia="Arial" w:hAnsi="Arial" w:cs="Arial"/>
          <w:color w:val="5C5C5C"/>
          <w:sz w:val="24"/>
          <w:szCs w:val="24"/>
        </w:rPr>
        <w:t xml:space="preserve"> pelos alunos ao final deste curso. ("Ex.: Identificar cenários de riscos...")</w:t>
      </w:r>
    </w:p>
    <w:p w14:paraId="78587F38" w14:textId="77777777" w:rsidR="00E14991" w:rsidRDefault="00380DBD">
      <w:pPr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Identificar as possibilidades de empregos e/ou bolsas na carreira </w:t>
      </w:r>
      <w:r>
        <w:rPr>
          <w:rFonts w:ascii="Arial" w:eastAsia="Arial" w:hAnsi="Arial" w:cs="Arial"/>
          <w:sz w:val="24"/>
          <w:szCs w:val="24"/>
        </w:rPr>
        <w:t>científica</w:t>
      </w:r>
    </w:p>
    <w:p w14:paraId="761588D1" w14:textId="77777777" w:rsidR="00E14991" w:rsidRDefault="00380DBD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Aumento da rede de contatos nacional e internacional. </w:t>
      </w:r>
    </w:p>
    <w:p w14:paraId="332EB555" w14:textId="77777777" w:rsidR="00E14991" w:rsidRDefault="00E14991">
      <w:pPr>
        <w:ind w:left="720"/>
        <w:rPr>
          <w:rFonts w:ascii="Arial" w:eastAsia="Arial" w:hAnsi="Arial" w:cs="Arial"/>
          <w:sz w:val="24"/>
          <w:szCs w:val="24"/>
        </w:rPr>
      </w:pPr>
    </w:p>
    <w:p w14:paraId="21EF5E04" w14:textId="77777777" w:rsidR="00E14991" w:rsidRDefault="00E14991">
      <w:pPr>
        <w:ind w:left="720"/>
        <w:rPr>
          <w:rFonts w:ascii="Arial" w:eastAsia="Arial" w:hAnsi="Arial" w:cs="Arial"/>
          <w:sz w:val="24"/>
          <w:szCs w:val="24"/>
        </w:rPr>
      </w:pPr>
    </w:p>
    <w:p w14:paraId="76F674A6" w14:textId="77777777" w:rsidR="00E14991" w:rsidRDefault="00E14991">
      <w:pPr>
        <w:ind w:left="720"/>
        <w:rPr>
          <w:rFonts w:ascii="Arial" w:eastAsia="Arial" w:hAnsi="Arial" w:cs="Arial"/>
          <w:sz w:val="24"/>
          <w:szCs w:val="24"/>
        </w:rPr>
      </w:pPr>
    </w:p>
    <w:p w14:paraId="67E60328" w14:textId="77777777" w:rsidR="00E14991" w:rsidRDefault="00E14991">
      <w:pPr>
        <w:ind w:left="720"/>
        <w:rPr>
          <w:rFonts w:ascii="Arial" w:eastAsia="Arial" w:hAnsi="Arial" w:cs="Arial"/>
          <w:sz w:val="24"/>
          <w:szCs w:val="24"/>
        </w:rPr>
      </w:pPr>
    </w:p>
    <w:p w14:paraId="7E14034C" w14:textId="77777777" w:rsidR="00E14991" w:rsidRDefault="00380DBD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CRONOGRAMA</w:t>
      </w:r>
    </w:p>
    <w:p w14:paraId="60CF7EC8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DATA PREVISTA PARA O LANÇAMENTO DO EDITAL OU CHAMADA PÚBLICA </w:t>
      </w:r>
    </w:p>
    <w:p w14:paraId="133FA862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19 10 21</w:t>
      </w:r>
    </w:p>
    <w:p w14:paraId="0C2B7665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PREVISTA PARA O INÍCIO DAS INSCRIÇÕES</w:t>
      </w:r>
    </w:p>
    <w:p w14:paraId="7A69BC68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18 10 21</w:t>
      </w:r>
    </w:p>
    <w:p w14:paraId="456DD911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PREVISTA PARA O FINAL DAS INSCRIÇÕES</w:t>
      </w:r>
    </w:p>
    <w:p w14:paraId="222D419C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29 10 21</w:t>
      </w:r>
    </w:p>
    <w:p w14:paraId="3D3ACEBF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PREVISTA PARA O INÍCIO DA OFERTA</w:t>
      </w:r>
    </w:p>
    <w:p w14:paraId="141A3D65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05 11 21</w:t>
      </w:r>
    </w:p>
    <w:p w14:paraId="4DB21485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PREVISTA PARA O FINAL DA OFERTA</w:t>
      </w:r>
    </w:p>
    <w:p w14:paraId="43CA216F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06 11 21</w:t>
      </w:r>
    </w:p>
    <w:p w14:paraId="3C71877A" w14:textId="77777777" w:rsidR="00E14991" w:rsidRDefault="00E14991">
      <w:pPr>
        <w:rPr>
          <w:rFonts w:ascii="Arial" w:eastAsia="Arial" w:hAnsi="Arial" w:cs="Arial"/>
          <w:sz w:val="24"/>
          <w:szCs w:val="24"/>
        </w:rPr>
      </w:pPr>
    </w:p>
    <w:p w14:paraId="6A67193A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FINANCIAMENTO</w:t>
      </w:r>
    </w:p>
    <w:p w14:paraId="103FB1F8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Fiocruz Bahia</w:t>
      </w:r>
    </w:p>
    <w:p w14:paraId="769B4025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Programa de Pós-Graduação em Patologia Humana (PGPAT) – PROEX -CAPES</w:t>
      </w:r>
    </w:p>
    <w:p w14:paraId="3CF8CF77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Pós-Graduação </w:t>
      </w:r>
      <w:r>
        <w:rPr>
          <w:rFonts w:ascii="Arial" w:eastAsia="Arial" w:hAnsi="Arial" w:cs="Arial"/>
          <w:sz w:val="24"/>
          <w:szCs w:val="24"/>
        </w:rPr>
        <w:t>em Biotecnologia em Saúde e Medicina Investigativa (PGBSMI) – PROEX -CAPES</w:t>
      </w:r>
    </w:p>
    <w:p w14:paraId="303BE42B" w14:textId="77777777" w:rsidR="00E14991" w:rsidRDefault="00E14991">
      <w:pPr>
        <w:rPr>
          <w:rFonts w:ascii="Arial" w:eastAsia="Arial" w:hAnsi="Arial" w:cs="Arial"/>
          <w:sz w:val="24"/>
          <w:szCs w:val="24"/>
        </w:rPr>
      </w:pPr>
    </w:p>
    <w:p w14:paraId="04AD1A98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PROGRAMA</w:t>
      </w:r>
    </w:p>
    <w:p w14:paraId="7FE1EBF1" w14:textId="77777777" w:rsidR="00E14991" w:rsidRDefault="00380DB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 05/11/2021 14h-18h</w:t>
      </w:r>
    </w:p>
    <w:p w14:paraId="19257BA2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14:00-14:20 - Introdução e boas-vindas</w:t>
      </w:r>
    </w:p>
    <w:p w14:paraId="4E04ABB9" w14:textId="77777777" w:rsidR="00E14991" w:rsidRDefault="00380DBD">
      <w:pPr>
        <w:rPr>
          <w:rFonts w:ascii="Arial" w:eastAsia="Arial" w:hAnsi="Arial" w:cs="Arial"/>
          <w:b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 xml:space="preserve">14:20 - 15:30 - Palestra 1 –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Abertura: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yellow"/>
        </w:rPr>
        <w:t>Dra</w:t>
      </w:r>
      <w:proofErr w:type="spellEnd"/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 Marilda Gonçalves</w:t>
      </w:r>
    </w:p>
    <w:p w14:paraId="243CC90D" w14:textId="77777777" w:rsidR="00E14991" w:rsidRDefault="00380DBD">
      <w:pPr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Título a definir:</w:t>
      </w:r>
    </w:p>
    <w:p w14:paraId="4AF9C054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15:30 -4:00 - Intervalo / </w:t>
      </w:r>
      <w:proofErr w:type="spellStart"/>
      <w:r>
        <w:rPr>
          <w:rFonts w:ascii="Arial" w:eastAsia="Arial" w:hAnsi="Arial" w:cs="Arial"/>
          <w:sz w:val="24"/>
          <w:szCs w:val="24"/>
        </w:rPr>
        <w:t>poll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-perguntas</w:t>
      </w:r>
    </w:p>
    <w:p w14:paraId="6A5430BA" w14:textId="77777777" w:rsidR="00E14991" w:rsidRDefault="00380DBD">
      <w:pPr>
        <w:rPr>
          <w:rFonts w:ascii="Arial" w:eastAsia="Arial" w:hAnsi="Arial" w:cs="Arial"/>
          <w:b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>4:00-5:45 -Mesa redonda 1-</w:t>
      </w:r>
      <w:r>
        <w:rPr>
          <w:rFonts w:ascii="Arial" w:eastAsia="Arial" w:hAnsi="Arial" w:cs="Arial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Trajetórias de carreiras de mulheres cientistas da Fiocruz Bahia</w:t>
      </w:r>
    </w:p>
    <w:p w14:paraId="3ADE4416" w14:textId="77777777" w:rsidR="00E14991" w:rsidRDefault="00380DBD">
      <w:pPr>
        <w:rPr>
          <w:rFonts w:ascii="Arial" w:eastAsia="Arial" w:hAnsi="Arial" w:cs="Arial"/>
          <w:b/>
          <w:sz w:val="24"/>
          <w:szCs w:val="24"/>
          <w:highlight w:val="yellow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Deborah Fraga – </w:t>
      </w:r>
    </w:p>
    <w:p w14:paraId="7BE6C4C6" w14:textId="77777777" w:rsidR="00E14991" w:rsidRDefault="00E14991">
      <w:pPr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5F17D664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5:45 – Encerramento</w:t>
      </w:r>
    </w:p>
    <w:p w14:paraId="30889AE9" w14:textId="77777777" w:rsidR="00E14991" w:rsidRDefault="00E14991">
      <w:pPr>
        <w:rPr>
          <w:rFonts w:ascii="Arial" w:eastAsia="Arial" w:hAnsi="Arial" w:cs="Arial"/>
          <w:sz w:val="24"/>
          <w:szCs w:val="24"/>
        </w:rPr>
      </w:pPr>
    </w:p>
    <w:p w14:paraId="03ABBBA8" w14:textId="77777777" w:rsidR="00E14991" w:rsidRDefault="00380DB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 06/11/2021 14h-18h</w:t>
      </w:r>
    </w:p>
    <w:p w14:paraId="6E4ADBCB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14:00-14:15 - Boas-vindas</w:t>
      </w:r>
    </w:p>
    <w:p w14:paraId="48DEEAB0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14:15-15:30 -Mesa redonda 2- </w:t>
      </w:r>
      <w:r>
        <w:rPr>
          <w:rFonts w:ascii="Arial" w:eastAsia="Arial" w:hAnsi="Arial" w:cs="Arial"/>
          <w:b/>
          <w:sz w:val="24"/>
          <w:szCs w:val="24"/>
        </w:rPr>
        <w:t>Desafios e facilidades de trabalhar com ciência no exterior</w:t>
      </w:r>
    </w:p>
    <w:p w14:paraId="2ADE4A2A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15:30 -4:00 - Intervalo / </w:t>
      </w:r>
      <w:proofErr w:type="spellStart"/>
      <w:r>
        <w:rPr>
          <w:rFonts w:ascii="Arial" w:eastAsia="Arial" w:hAnsi="Arial" w:cs="Arial"/>
          <w:sz w:val="24"/>
          <w:szCs w:val="24"/>
        </w:rPr>
        <w:t>polls</w:t>
      </w:r>
      <w:proofErr w:type="spellEnd"/>
      <w:r>
        <w:rPr>
          <w:rFonts w:ascii="Arial" w:eastAsia="Arial" w:hAnsi="Arial" w:cs="Arial"/>
          <w:sz w:val="24"/>
          <w:szCs w:val="24"/>
        </w:rPr>
        <w:t>-perguntas</w:t>
      </w:r>
    </w:p>
    <w:p w14:paraId="2CCFFA23" w14:textId="77777777" w:rsidR="00E14991" w:rsidRDefault="00380DB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4:00-5:30 -Mesa redonda 3- </w:t>
      </w:r>
      <w:r>
        <w:rPr>
          <w:rFonts w:ascii="Arial" w:eastAsia="Arial" w:hAnsi="Arial" w:cs="Arial"/>
          <w:b/>
          <w:sz w:val="24"/>
          <w:szCs w:val="24"/>
        </w:rPr>
        <w:t>Quer estudar ou trabalhar com ciência no exterior?</w:t>
      </w:r>
    </w:p>
    <w:p w14:paraId="41BBD221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5:30- Encerramento</w:t>
      </w:r>
    </w:p>
    <w:p w14:paraId="5D79056B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CERTIFICADO</w:t>
      </w:r>
    </w:p>
    <w:p w14:paraId="06D1B403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Sim</w:t>
      </w:r>
    </w:p>
    <w:p w14:paraId="35F39E46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Versão 2: frente/verso com QR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Code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assi</w:t>
      </w:r>
      <w:r>
        <w:rPr>
          <w:rFonts w:ascii="Arial" w:eastAsia="Arial" w:hAnsi="Arial" w:cs="Arial"/>
          <w:sz w:val="24"/>
          <w:szCs w:val="24"/>
        </w:rPr>
        <w:t>naturas e Logos de Parceiros</w:t>
      </w:r>
    </w:p>
    <w:p w14:paraId="5E0BAC55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FORMATO</w:t>
      </w:r>
    </w:p>
    <w:p w14:paraId="00DF2EF8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Início e final da Oferta</w:t>
      </w:r>
    </w:p>
    <w:p w14:paraId="0D199DC3" w14:textId="77777777" w:rsidR="00E14991" w:rsidRDefault="00E14991">
      <w:pPr>
        <w:rPr>
          <w:rFonts w:ascii="Arial" w:eastAsia="Arial" w:hAnsi="Arial" w:cs="Arial"/>
          <w:sz w:val="24"/>
          <w:szCs w:val="24"/>
        </w:rPr>
      </w:pPr>
    </w:p>
    <w:p w14:paraId="2AC60820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ASSINATURAS</w:t>
      </w:r>
    </w:p>
    <w:p w14:paraId="0A328124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Valéria M. Borges (Fiocruz-Bahia)</w:t>
      </w:r>
    </w:p>
    <w:p w14:paraId="4E91052D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Claudia </w:t>
      </w:r>
      <w:proofErr w:type="spellStart"/>
      <w:r>
        <w:rPr>
          <w:rFonts w:ascii="Arial" w:eastAsia="Arial" w:hAnsi="Arial" w:cs="Arial"/>
          <w:sz w:val="24"/>
          <w:szCs w:val="24"/>
        </w:rPr>
        <w:t>Brodskyn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(Fiocruz-Bahia)</w:t>
      </w:r>
    </w:p>
    <w:p w14:paraId="2C806F4B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Liliana Moura </w:t>
      </w:r>
      <w:proofErr w:type="spellStart"/>
      <w:r>
        <w:rPr>
          <w:rFonts w:ascii="Arial" w:eastAsia="Arial" w:hAnsi="Arial" w:cs="Arial"/>
          <w:sz w:val="24"/>
          <w:szCs w:val="24"/>
        </w:rPr>
        <w:t>Massis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(Grupo Mulheres do Brasil - Núcleo Vale do Silício)</w:t>
      </w:r>
    </w:p>
    <w:p w14:paraId="563A6D9B" w14:textId="77777777" w:rsidR="00E14991" w:rsidRDefault="00E14991">
      <w:pPr>
        <w:rPr>
          <w:rFonts w:ascii="Arial" w:eastAsia="Arial" w:hAnsi="Arial" w:cs="Arial"/>
          <w:sz w:val="24"/>
          <w:szCs w:val="24"/>
        </w:rPr>
      </w:pPr>
    </w:p>
    <w:sdt>
      <w:sdtPr>
        <w:tag w:val="goog_rdk_1"/>
        <w:id w:val="-198083868"/>
      </w:sdtPr>
      <w:sdtEndPr/>
      <w:sdtContent>
        <w:p w14:paraId="1A8BB997" w14:textId="77777777" w:rsidR="00E14991" w:rsidRDefault="00380DBD">
          <w:pPr>
            <w:rPr>
              <w:ins w:id="1" w:author="Liliana Massis" w:date="2021-10-05T14:33:00Z"/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LOGOS</w:t>
          </w:r>
          <w:sdt>
            <w:sdtPr>
              <w:tag w:val="goog_rdk_0"/>
              <w:id w:val="-1438438783"/>
            </w:sdtPr>
            <w:sdtEndPr/>
            <w:sdtContent/>
          </w:sdt>
        </w:p>
      </w:sdtContent>
    </w:sdt>
    <w:p w14:paraId="7D5B8701" w14:textId="77777777" w:rsidR="00E14991" w:rsidRDefault="00380DBD">
      <w:pPr>
        <w:spacing w:after="0"/>
        <w:rPr>
          <w:rFonts w:ascii="Arial" w:eastAsia="Arial" w:hAnsi="Arial" w:cs="Arial"/>
          <w:sz w:val="24"/>
          <w:szCs w:val="24"/>
        </w:rPr>
      </w:pPr>
      <w:sdt>
        <w:sdtPr>
          <w:tag w:val="goog_rdk_2"/>
          <w:id w:val="-651451305"/>
        </w:sdtPr>
        <w:sdtEndPr/>
        <w:sdtContent>
          <w:ins w:id="2" w:author="Liliana Massis" w:date="2021-10-05T14:33:00Z">
            <w:r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inline distT="114300" distB="114300" distL="114300" distR="114300" wp14:anchorId="54D74439" wp14:editId="61611758">
                  <wp:extent cx="1262063" cy="1262063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063" cy="1262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ins>
        </w:sdtContent>
      </w:sdt>
    </w:p>
    <w:p w14:paraId="3B57378F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Especificações:</w:t>
      </w:r>
    </w:p>
    <w:p w14:paraId="1BFB4F14" w14:textId="77777777" w:rsidR="00E14991" w:rsidRDefault="00E14991">
      <w:pPr>
        <w:rPr>
          <w:rFonts w:ascii="Arial" w:eastAsia="Arial" w:hAnsi="Arial" w:cs="Arial"/>
          <w:sz w:val="24"/>
          <w:szCs w:val="24"/>
        </w:rPr>
      </w:pPr>
    </w:p>
    <w:p w14:paraId="13157BD9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SCINext</w:t>
      </w:r>
      <w:proofErr w:type="spellEnd"/>
    </w:p>
    <w:p w14:paraId="3A3CF58B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iocruz</w:t>
      </w:r>
    </w:p>
    <w:p w14:paraId="4FA4BACC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UFBA</w:t>
      </w:r>
    </w:p>
    <w:p w14:paraId="7D9F1420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Capes</w:t>
      </w:r>
    </w:p>
    <w:p w14:paraId="5AD3FEAB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FAPESB</w:t>
      </w:r>
    </w:p>
    <w:p w14:paraId="11DDC775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CNPQ</w:t>
      </w:r>
    </w:p>
    <w:p w14:paraId="0439851C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PGPAT</w:t>
      </w:r>
    </w:p>
    <w:p w14:paraId="2DB44017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PGBSMI</w:t>
      </w:r>
    </w:p>
    <w:p w14:paraId="770B7FAE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PROIIC</w:t>
      </w:r>
    </w:p>
    <w:p w14:paraId="0F2E2170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bookmarkStart w:id="3" w:name="_heading=h.gjdgxs" w:colFirst="0" w:colLast="0"/>
      <w:bookmarkEnd w:id="3"/>
      <w:r>
        <w:rPr>
          <w:rFonts w:ascii="Arial" w:eastAsia="Arial" w:hAnsi="Arial" w:cs="Arial"/>
          <w:sz w:val="24"/>
          <w:szCs w:val="24"/>
        </w:rPr>
        <w:t>Grupo Mulheres do Brasil</w:t>
      </w:r>
    </w:p>
    <w:p w14:paraId="77C57676" w14:textId="77777777" w:rsidR="00E14991" w:rsidRDefault="00E14991">
      <w:pPr>
        <w:rPr>
          <w:rFonts w:ascii="Arial" w:eastAsia="Arial" w:hAnsi="Arial" w:cs="Arial"/>
          <w:sz w:val="24"/>
          <w:szCs w:val="24"/>
        </w:rPr>
      </w:pPr>
    </w:p>
    <w:p w14:paraId="6D5E9695" w14:textId="77777777" w:rsidR="00E14991" w:rsidRDefault="00E14991">
      <w:pPr>
        <w:rPr>
          <w:rFonts w:ascii="Arial" w:eastAsia="Arial" w:hAnsi="Arial" w:cs="Arial"/>
          <w:sz w:val="24"/>
          <w:szCs w:val="24"/>
        </w:rPr>
      </w:pPr>
    </w:p>
    <w:p w14:paraId="60C3CCEF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CERTIFICADO</w:t>
      </w:r>
    </w:p>
    <w:p w14:paraId="5299E1F0" w14:textId="77777777" w:rsidR="00E14991" w:rsidRDefault="00380D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Texto XXXXX</w:t>
      </w:r>
    </w:p>
    <w:p w14:paraId="747D8A5A" w14:textId="77777777" w:rsidR="00E14991" w:rsidRDefault="00E14991">
      <w:pPr>
        <w:rPr>
          <w:rFonts w:ascii="Arial" w:eastAsia="Arial" w:hAnsi="Arial" w:cs="Arial"/>
          <w:sz w:val="24"/>
          <w:szCs w:val="24"/>
        </w:rPr>
      </w:pPr>
    </w:p>
    <w:p w14:paraId="0F319A8E" w14:textId="77777777" w:rsidR="00E14991" w:rsidRDefault="00E14991">
      <w:pPr>
        <w:rPr>
          <w:rFonts w:ascii="Arial" w:eastAsia="Arial" w:hAnsi="Arial" w:cs="Arial"/>
          <w:sz w:val="24"/>
          <w:szCs w:val="24"/>
        </w:rPr>
      </w:pPr>
    </w:p>
    <w:p w14:paraId="7D02F6CD" w14:textId="77777777" w:rsidR="00E14991" w:rsidRDefault="00E14991">
      <w:pPr>
        <w:rPr>
          <w:rFonts w:ascii="Arial" w:eastAsia="Arial" w:hAnsi="Arial" w:cs="Arial"/>
          <w:sz w:val="24"/>
          <w:szCs w:val="24"/>
        </w:rPr>
      </w:pPr>
    </w:p>
    <w:p w14:paraId="75C2FFAB" w14:textId="77777777" w:rsidR="00E14991" w:rsidRDefault="00E14991">
      <w:pPr>
        <w:rPr>
          <w:rFonts w:ascii="Arial" w:eastAsia="Arial" w:hAnsi="Arial" w:cs="Arial"/>
          <w:sz w:val="24"/>
          <w:szCs w:val="24"/>
        </w:rPr>
      </w:pPr>
    </w:p>
    <w:sectPr w:rsidR="00E1499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E3FE6"/>
    <w:multiLevelType w:val="multilevel"/>
    <w:tmpl w:val="43F6C7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82B6107"/>
    <w:multiLevelType w:val="multilevel"/>
    <w:tmpl w:val="4A9820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991"/>
    <w:rsid w:val="00380DBD"/>
    <w:rsid w:val="00E1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908C"/>
  <w15:docId w15:val="{98515722-735F-4198-B708-859303AC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rm-required">
    <w:name w:val="form-required"/>
    <w:basedOn w:val="DefaultParagraphFont"/>
    <w:rsid w:val="006D6500"/>
  </w:style>
  <w:style w:type="paragraph" w:styleId="BalloonText">
    <w:name w:val="Balloon Text"/>
    <w:basedOn w:val="Normal"/>
    <w:link w:val="BalloonTextChar"/>
    <w:uiPriority w:val="99"/>
    <w:semiHidden/>
    <w:unhideWhenUsed/>
    <w:rsid w:val="0008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B2D"/>
  </w:style>
  <w:style w:type="paragraph" w:styleId="Footer">
    <w:name w:val="footer"/>
    <w:basedOn w:val="Normal"/>
    <w:link w:val="FooterChar"/>
    <w:uiPriority w:val="99"/>
    <w:unhideWhenUsed/>
    <w:rsid w:val="00080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B2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yb9NHrEigbIJeP3z8piTdYcE1w==">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Narjara</cp:lastModifiedBy>
  <cp:revision>2</cp:revision>
  <dcterms:created xsi:type="dcterms:W3CDTF">2021-11-28T02:10:00Z</dcterms:created>
  <dcterms:modified xsi:type="dcterms:W3CDTF">2021-11-28T02:10:00Z</dcterms:modified>
</cp:coreProperties>
</file>